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E1A2" w14:textId="7F3B9BDD" w:rsidR="0005451C" w:rsidRPr="0005451C" w:rsidRDefault="0005451C" w:rsidP="0005451C">
      <w:pPr>
        <w:spacing w:before="20"/>
        <w:jc w:val="both"/>
        <w:rPr>
          <w:rFonts w:asciiTheme="minorHAnsi" w:hAnsiTheme="minorHAnsi" w:cstheme="minorHAnsi"/>
          <w:bCs/>
          <w:lang w:val="sr-Cyrl-CS"/>
        </w:rPr>
      </w:pPr>
      <w:ins w:id="0" w:author="Slavica Zivkovic" w:date="2023-10-17T12:30:00Z">
        <w:r>
          <w:rPr>
            <w:rFonts w:ascii="Times New Roman" w:hAnsi="Times New Roman"/>
            <w:noProof/>
            <w:szCs w:val="24"/>
            <w:lang w:val="sr-Latn-CS"/>
          </w:rPr>
          <w:drawing>
            <wp:anchor distT="0" distB="0" distL="114300" distR="114300" simplePos="0" relativeHeight="251659264" behindDoc="0" locked="0" layoutInCell="1" allowOverlap="1" wp14:anchorId="33DB0FFB" wp14:editId="09970F03">
              <wp:simplePos x="0" y="0"/>
              <wp:positionH relativeFrom="margin">
                <wp:posOffset>209550</wp:posOffset>
              </wp:positionH>
              <wp:positionV relativeFrom="paragraph">
                <wp:posOffset>-333375</wp:posOffset>
              </wp:positionV>
              <wp:extent cx="739775" cy="719455"/>
              <wp:effectExtent l="0" t="0" r="3175" b="4445"/>
              <wp:wrapNone/>
              <wp:docPr id="1168561086" name="Picture 1" descr="A green and white house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68561086" name="Picture 1" descr="A green and white house logo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775" cy="7194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>
        <w:rPr>
          <w:rFonts w:ascii="Times New Roman" w:hAnsi="Times New Roman"/>
          <w:b/>
          <w:lang w:val="sr-Latn-RS"/>
        </w:rPr>
        <w:t xml:space="preserve">                      </w:t>
      </w:r>
      <w:r>
        <w:rPr>
          <w:rFonts w:ascii="Times New Roman" w:hAnsi="Times New Roman"/>
          <w:b/>
          <w:lang w:val="sr-Cyrl-RS"/>
        </w:rPr>
        <w:t xml:space="preserve">     </w:t>
      </w:r>
      <w:r w:rsidRPr="0005451C">
        <w:rPr>
          <w:rFonts w:asciiTheme="minorHAnsi" w:hAnsiTheme="minorHAnsi" w:cstheme="minorHAnsi"/>
          <w:bCs/>
          <w:lang w:val="sr-Cyrl-CS"/>
        </w:rPr>
        <w:t>УНИВЕРЗИТЕТ У НИШУ</w:t>
      </w:r>
    </w:p>
    <w:p w14:paraId="2498B66E" w14:textId="4571F814" w:rsidR="0005451C" w:rsidRPr="0005451C" w:rsidRDefault="0005451C" w:rsidP="0005451C">
      <w:pPr>
        <w:spacing w:before="20"/>
        <w:jc w:val="both"/>
        <w:rPr>
          <w:rFonts w:asciiTheme="minorHAnsi" w:hAnsiTheme="minorHAnsi" w:cstheme="minorHAnsi"/>
          <w:bCs/>
          <w:spacing w:val="-10"/>
          <w:lang w:val="sr-Cyrl-CS"/>
        </w:rPr>
      </w:pPr>
      <w:r w:rsidRPr="0005451C">
        <w:rPr>
          <w:rFonts w:asciiTheme="minorHAnsi" w:hAnsiTheme="minorHAnsi" w:cstheme="minorHAnsi"/>
          <w:bCs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0E9BCE3D" wp14:editId="0C1E0636">
            <wp:simplePos x="0" y="0"/>
            <wp:positionH relativeFrom="margin">
              <wp:posOffset>4673600</wp:posOffset>
            </wp:positionH>
            <wp:positionV relativeFrom="paragraph">
              <wp:posOffset>125095</wp:posOffset>
            </wp:positionV>
            <wp:extent cx="542290" cy="1926590"/>
            <wp:effectExtent l="0" t="6350" r="3810" b="3810"/>
            <wp:wrapSquare wrapText="bothSides"/>
            <wp:docPr id="3" name="Picture 3" descr="A logo with a blue and whit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with a blue and white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229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51C">
        <w:rPr>
          <w:rFonts w:asciiTheme="minorHAnsi" w:hAnsiTheme="minorHAnsi" w:cstheme="minorHAnsi"/>
          <w:bCs/>
          <w:lang w:val="sr-Latn-RS"/>
        </w:rPr>
        <w:t xml:space="preserve">                      </w:t>
      </w:r>
      <w:r w:rsidRPr="0005451C">
        <w:rPr>
          <w:rFonts w:asciiTheme="minorHAnsi" w:hAnsiTheme="minorHAnsi" w:cstheme="minorHAnsi"/>
          <w:bCs/>
          <w:lang w:val="sr-Cyrl-CS"/>
        </w:rPr>
        <w:t xml:space="preserve">  </w:t>
      </w:r>
      <w:r>
        <w:rPr>
          <w:rFonts w:asciiTheme="minorHAnsi" w:hAnsiTheme="minorHAnsi" w:cstheme="minorHAnsi"/>
          <w:bCs/>
          <w:lang w:val="sr-Cyrl-CS"/>
        </w:rPr>
        <w:t xml:space="preserve">      </w:t>
      </w:r>
      <w:r w:rsidRPr="0005451C">
        <w:rPr>
          <w:rFonts w:asciiTheme="minorHAnsi" w:hAnsiTheme="minorHAnsi" w:cstheme="minorHAnsi"/>
          <w:bCs/>
          <w:lang w:val="sr-Cyrl-CS"/>
        </w:rPr>
        <w:t>Г</w:t>
      </w:r>
      <w:r w:rsidRPr="0005451C">
        <w:rPr>
          <w:rFonts w:asciiTheme="minorHAnsi" w:hAnsiTheme="minorHAnsi" w:cstheme="minorHAnsi"/>
          <w:bCs/>
          <w:lang w:val="sr-Cyrl-CS"/>
        </w:rPr>
        <w:t>РАЂЕВИНСК</w:t>
      </w:r>
      <w:r w:rsidRPr="0005451C">
        <w:rPr>
          <w:rFonts w:asciiTheme="minorHAnsi" w:hAnsiTheme="minorHAnsi" w:cstheme="minorHAnsi"/>
          <w:bCs/>
        </w:rPr>
        <w:t>O-</w:t>
      </w:r>
      <w:r w:rsidRPr="0005451C">
        <w:rPr>
          <w:rFonts w:asciiTheme="minorHAnsi" w:hAnsiTheme="minorHAnsi" w:cstheme="minorHAnsi"/>
          <w:bCs/>
          <w:lang w:val="sr-Cyrl-RS"/>
        </w:rPr>
        <w:t>АРХИТЕКТОНСКИ</w:t>
      </w:r>
      <w:r w:rsidRPr="0005451C">
        <w:rPr>
          <w:rFonts w:asciiTheme="minorHAnsi" w:hAnsiTheme="minorHAnsi" w:cstheme="minorHAnsi"/>
          <w:bCs/>
          <w:lang w:val="sr-Cyrl-CS"/>
        </w:rPr>
        <w:t xml:space="preserve"> ФАКУЛТЕТ </w:t>
      </w:r>
    </w:p>
    <w:p w14:paraId="73B11FB5" w14:textId="64854AED" w:rsidR="004A1B2F" w:rsidRDefault="004A1B2F"/>
    <w:p w14:paraId="6D6F5343" w14:textId="77777777" w:rsidR="0005451C" w:rsidRDefault="0005451C"/>
    <w:p w14:paraId="7E8F7038" w14:textId="1FD22C8A" w:rsidR="0005451C" w:rsidRDefault="0005451C" w:rsidP="0005451C"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616C1F9" wp14:editId="55B83CC1">
            <wp:simplePos x="0" y="0"/>
            <wp:positionH relativeFrom="margin">
              <wp:posOffset>219075</wp:posOffset>
            </wp:positionH>
            <wp:positionV relativeFrom="paragraph">
              <wp:posOffset>75565</wp:posOffset>
            </wp:positionV>
            <wp:extent cx="771525" cy="948690"/>
            <wp:effectExtent l="0" t="0" r="9525" b="3810"/>
            <wp:wrapSquare wrapText="bothSides"/>
            <wp:docPr id="2" name="Picture 2" descr="A red and white emblem with a blue and yellow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white emblem with a blue and yellow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EDC7C2B" wp14:editId="15997F13">
            <wp:simplePos x="0" y="0"/>
            <wp:positionH relativeFrom="column">
              <wp:posOffset>2371725</wp:posOffset>
            </wp:positionH>
            <wp:positionV relativeFrom="paragraph">
              <wp:posOffset>75565</wp:posOffset>
            </wp:positionV>
            <wp:extent cx="615950" cy="882015"/>
            <wp:effectExtent l="0" t="0" r="0" b="0"/>
            <wp:wrapSquare wrapText="bothSides"/>
            <wp:docPr id="1" name="Picture 1" descr="A pink sign with a whit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nk sign with a whit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</w:t>
      </w:r>
    </w:p>
    <w:p w14:paraId="743BE2F3" w14:textId="77777777" w:rsidR="0005451C" w:rsidRDefault="0005451C" w:rsidP="0005451C"/>
    <w:p w14:paraId="6700E7C6" w14:textId="77777777" w:rsidR="0005451C" w:rsidRDefault="0005451C" w:rsidP="0005451C"/>
    <w:p w14:paraId="2EA90F93" w14:textId="77777777" w:rsidR="0005451C" w:rsidRDefault="0005451C" w:rsidP="0005451C"/>
    <w:p w14:paraId="441DAC8E" w14:textId="77777777" w:rsidR="0005451C" w:rsidRDefault="0005451C" w:rsidP="0005451C"/>
    <w:p w14:paraId="3DBCDB43" w14:textId="77777777" w:rsidR="0005451C" w:rsidRDefault="0005451C" w:rsidP="0005451C"/>
    <w:p w14:paraId="2C8BD398" w14:textId="77777777" w:rsidR="0005451C" w:rsidRDefault="0005451C">
      <w:pPr>
        <w:rPr>
          <w:rFonts w:asciiTheme="minorHAnsi" w:hAnsiTheme="minorHAnsi"/>
          <w:lang w:val="sr-Cyrl-RS"/>
        </w:rPr>
      </w:pPr>
      <w:bookmarkStart w:id="1" w:name="_Hlk148438569"/>
      <w:r>
        <w:rPr>
          <w:lang w:val="sr-Cyrl-RS"/>
        </w:rPr>
        <w:t xml:space="preserve">   </w:t>
      </w:r>
      <w:bookmarkEnd w:id="1"/>
    </w:p>
    <w:p w14:paraId="40837329" w14:textId="08CDD401" w:rsidR="0005451C" w:rsidRPr="0005451C" w:rsidRDefault="0005451C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05451C">
        <w:rPr>
          <w:rFonts w:asciiTheme="minorHAnsi" w:hAnsiTheme="minorHAnsi" w:cstheme="minorHAnsi"/>
          <w:sz w:val="22"/>
          <w:szCs w:val="22"/>
          <w:lang w:val="sr-Cyrl-RS"/>
        </w:rPr>
        <w:t>ГРАЂЕВИНСКИ ФАКУЛТЕТ          ДРУШТВО ЗА ИСПИТИВА</w:t>
      </w:r>
      <w:r>
        <w:rPr>
          <w:rFonts w:asciiTheme="minorHAnsi" w:hAnsiTheme="minorHAnsi" w:cstheme="minorHAnsi"/>
          <w:sz w:val="22"/>
          <w:szCs w:val="22"/>
          <w:lang w:val="sr-Cyrl-RS"/>
        </w:rPr>
        <w:t>Њ</w:t>
      </w:r>
      <w:r w:rsidRPr="0005451C">
        <w:rPr>
          <w:rFonts w:asciiTheme="minorHAnsi" w:hAnsiTheme="minorHAnsi" w:cstheme="minorHAnsi"/>
          <w:sz w:val="22"/>
          <w:szCs w:val="22"/>
          <w:lang w:val="sr-Cyrl-RS"/>
        </w:rPr>
        <w:t xml:space="preserve">Е И      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          </w:t>
      </w:r>
      <w:r w:rsidRPr="0005451C">
        <w:rPr>
          <w:rFonts w:asciiTheme="minorHAnsi" w:hAnsiTheme="minorHAnsi" w:cstheme="minorHAnsi"/>
          <w:sz w:val="22"/>
          <w:szCs w:val="22"/>
          <w:lang w:val="sr-Cyrl-RS"/>
        </w:rPr>
        <w:t xml:space="preserve">ДРУШТВО ГРАЂЕВИНСКИХ </w:t>
      </w:r>
    </w:p>
    <w:p w14:paraId="1B0C98C3" w14:textId="7E8CC572" w:rsidR="0005451C" w:rsidRPr="0005451C" w:rsidRDefault="0005451C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05451C">
        <w:rPr>
          <w:rFonts w:asciiTheme="minorHAnsi" w:hAnsiTheme="minorHAnsi" w:cstheme="minorHAnsi"/>
          <w:sz w:val="22"/>
          <w:szCs w:val="22"/>
          <w:lang w:val="sr-Cyrl-RS"/>
        </w:rPr>
        <w:t xml:space="preserve">У БЕОГРАДУ                                   ИСТРАЖИВАЊЕ МАТЕРИЈАЛА        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            </w:t>
      </w:r>
      <w:r w:rsidRPr="0005451C">
        <w:rPr>
          <w:rFonts w:asciiTheme="minorHAnsi" w:hAnsiTheme="minorHAnsi" w:cstheme="minorHAnsi"/>
          <w:sz w:val="22"/>
          <w:szCs w:val="22"/>
          <w:lang w:val="sr-Cyrl-RS"/>
        </w:rPr>
        <w:t>КОНСТРУКТЕРА СРБИЈЕ</w:t>
      </w:r>
    </w:p>
    <w:p w14:paraId="459F3133" w14:textId="4AE0A6CD" w:rsidR="0005451C" w:rsidRDefault="0005451C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05451C">
        <w:rPr>
          <w:rFonts w:asciiTheme="minorHAnsi" w:hAnsiTheme="minorHAnsi" w:cstheme="minorHAnsi"/>
          <w:sz w:val="22"/>
          <w:szCs w:val="22"/>
          <w:lang w:val="sr-Cyrl-RS"/>
        </w:rPr>
        <w:t xml:space="preserve">                                                          И КОНСТРУКЦИЈА СРБИЈЕ</w:t>
      </w:r>
    </w:p>
    <w:p w14:paraId="75F930EF" w14:textId="77777777" w:rsidR="0005451C" w:rsidRDefault="0005451C">
      <w:pPr>
        <w:rPr>
          <w:rFonts w:asciiTheme="minorHAnsi" w:hAnsiTheme="minorHAnsi" w:cstheme="minorHAnsi"/>
          <w:sz w:val="22"/>
          <w:szCs w:val="22"/>
          <w:lang w:val="sr-Cyrl-RS"/>
        </w:rPr>
      </w:pPr>
    </w:p>
    <w:p w14:paraId="54817125" w14:textId="77777777" w:rsidR="0005451C" w:rsidRDefault="0005451C">
      <w:pPr>
        <w:rPr>
          <w:rFonts w:asciiTheme="minorHAnsi" w:hAnsiTheme="minorHAnsi" w:cstheme="minorHAnsi"/>
          <w:sz w:val="22"/>
          <w:szCs w:val="22"/>
          <w:lang w:val="sr-Cyrl-RS"/>
        </w:rPr>
      </w:pPr>
    </w:p>
    <w:p w14:paraId="66EF1180" w14:textId="77777777" w:rsidR="0005451C" w:rsidRDefault="0005451C">
      <w:pPr>
        <w:rPr>
          <w:rFonts w:asciiTheme="minorHAnsi" w:hAnsiTheme="minorHAnsi" w:cstheme="minorHAnsi"/>
          <w:sz w:val="22"/>
          <w:szCs w:val="22"/>
          <w:lang w:val="sr-Cyrl-RS"/>
        </w:rPr>
      </w:pPr>
    </w:p>
    <w:p w14:paraId="3B6CAB65" w14:textId="77777777" w:rsidR="0005451C" w:rsidRDefault="0005451C">
      <w:pPr>
        <w:rPr>
          <w:rFonts w:asciiTheme="minorHAnsi" w:hAnsiTheme="minorHAnsi" w:cstheme="minorHAnsi"/>
          <w:sz w:val="22"/>
          <w:szCs w:val="22"/>
          <w:lang w:val="sr-Cyrl-RS"/>
        </w:rPr>
      </w:pPr>
    </w:p>
    <w:p w14:paraId="3A82DD35" w14:textId="77777777" w:rsidR="0005451C" w:rsidRPr="0005451C" w:rsidRDefault="0005451C" w:rsidP="0005451C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05451C">
        <w:rPr>
          <w:rFonts w:asciiTheme="minorHAnsi" w:hAnsiTheme="minorHAnsi" w:cstheme="minorHAnsi"/>
          <w:sz w:val="22"/>
          <w:szCs w:val="22"/>
          <w:lang w:val="sr-Cyrl-RS"/>
        </w:rPr>
        <w:t>ОРГАНИЗУЈУ СЕМИНАР</w:t>
      </w:r>
    </w:p>
    <w:p w14:paraId="496D052F" w14:textId="77777777" w:rsidR="0005451C" w:rsidRPr="0005451C" w:rsidRDefault="0005451C" w:rsidP="0005451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451C">
        <w:rPr>
          <w:rFonts w:asciiTheme="minorHAnsi" w:hAnsiTheme="minorHAnsi" w:cstheme="minorHAnsi"/>
          <w:b/>
          <w:sz w:val="22"/>
          <w:szCs w:val="22"/>
          <w:lang w:val="sr-Cyrl-RS"/>
        </w:rPr>
        <w:t>ШТА ЈЕ НОВО У ЕВРОКОДОВИМА – ОБАВЕЗНИМ СТАНДАРДИМА ЗА ПРОЈЕКТОВАЊЕ ГРАЂЕВИНСКИХ КОНСТРУКЦИЈА</w:t>
      </w:r>
    </w:p>
    <w:p w14:paraId="766CA820" w14:textId="77777777" w:rsidR="0005451C" w:rsidRPr="0005451C" w:rsidRDefault="0005451C" w:rsidP="0005451C">
      <w:pPr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417ABB7A" w14:textId="7FD7536E" w:rsidR="0005451C" w:rsidRPr="0005451C" w:rsidRDefault="0005451C" w:rsidP="0005451C">
      <w:pPr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  <w:r w:rsidRPr="0005451C">
        <w:rPr>
          <w:rFonts w:asciiTheme="minorHAnsi" w:hAnsiTheme="minorHAnsi" w:cstheme="minorHAnsi"/>
          <w:sz w:val="22"/>
          <w:szCs w:val="22"/>
          <w:lang w:val="sr-Cyrl-RS"/>
        </w:rPr>
        <w:t xml:space="preserve">у </w:t>
      </w:r>
      <w:r>
        <w:rPr>
          <w:rFonts w:asciiTheme="minorHAnsi" w:hAnsiTheme="minorHAnsi" w:cstheme="minorHAnsi"/>
          <w:sz w:val="22"/>
          <w:szCs w:val="22"/>
          <w:lang w:val="sr-Cyrl-RS"/>
        </w:rPr>
        <w:t>Нишу</w:t>
      </w:r>
      <w:r w:rsidRPr="0005451C">
        <w:rPr>
          <w:rFonts w:asciiTheme="minorHAnsi" w:hAnsiTheme="minorHAnsi" w:cstheme="minorHAnsi"/>
          <w:sz w:val="22"/>
          <w:szCs w:val="22"/>
          <w:lang w:val="sr-Cyrl-RS"/>
        </w:rPr>
        <w:t>, свечана сала Грађевинс</w:t>
      </w:r>
      <w:r>
        <w:rPr>
          <w:rFonts w:asciiTheme="minorHAnsi" w:hAnsiTheme="minorHAnsi" w:cstheme="minorHAnsi"/>
          <w:sz w:val="22"/>
          <w:szCs w:val="22"/>
          <w:lang w:val="sr-Cyrl-RS"/>
        </w:rPr>
        <w:t>ко – архитектонског факултета</w:t>
      </w:r>
      <w:r w:rsidRPr="0005451C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24</w:t>
      </w:r>
      <w:r w:rsidRPr="0005451C">
        <w:rPr>
          <w:rFonts w:asciiTheme="minorHAnsi" w:hAnsiTheme="minorHAnsi" w:cstheme="minorHAnsi"/>
          <w:sz w:val="22"/>
          <w:szCs w:val="22"/>
          <w:lang w:val="sr-Cyrl-RS"/>
        </w:rPr>
        <w:t>.</w:t>
      </w:r>
      <w:r>
        <w:rPr>
          <w:rFonts w:asciiTheme="minorHAnsi" w:hAnsiTheme="minorHAnsi" w:cstheme="minorHAnsi"/>
          <w:sz w:val="22"/>
          <w:szCs w:val="22"/>
          <w:lang w:val="sr-Cyrl-RS"/>
        </w:rPr>
        <w:t>11</w:t>
      </w:r>
      <w:r w:rsidRPr="0005451C">
        <w:rPr>
          <w:rFonts w:asciiTheme="minorHAnsi" w:hAnsiTheme="minorHAnsi" w:cstheme="minorHAnsi"/>
          <w:sz w:val="22"/>
          <w:szCs w:val="22"/>
          <w:lang w:val="sr-Cyrl-RS"/>
        </w:rPr>
        <w:t>.2023. године</w:t>
      </w:r>
    </w:p>
    <w:p w14:paraId="1C7707DF" w14:textId="77777777" w:rsidR="0005451C" w:rsidRPr="0005451C" w:rsidRDefault="0005451C" w:rsidP="0005451C">
      <w:pPr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1D75B39B" w14:textId="77777777" w:rsidR="0005451C" w:rsidRPr="0005451C" w:rsidRDefault="0005451C" w:rsidP="0005451C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4778009F" w14:textId="77777777" w:rsidR="0005451C" w:rsidRPr="0005451C" w:rsidRDefault="0005451C" w:rsidP="0005451C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05451C">
        <w:rPr>
          <w:rFonts w:asciiTheme="minorHAnsi" w:hAnsiTheme="minorHAnsi" w:cstheme="minorHAnsi"/>
          <w:sz w:val="22"/>
          <w:szCs w:val="22"/>
          <w:lang w:val="sr-Cyrl-CS"/>
        </w:rPr>
        <w:t xml:space="preserve">Крајем 2019. донет је нови Правилник за грађевинске конструкције у Србији, којим се уводи примена Еврокодова у свим областима конструктерства. </w:t>
      </w:r>
      <w:r w:rsidRPr="0005451C">
        <w:rPr>
          <w:rFonts w:asciiTheme="minorHAnsi" w:hAnsiTheme="minorHAnsi" w:cstheme="minorHAnsi"/>
          <w:sz w:val="22"/>
          <w:szCs w:val="22"/>
          <w:lang w:val="sr-Cyrl-RS"/>
        </w:rPr>
        <w:t xml:space="preserve">Након 18 месеци паралелне примене, </w:t>
      </w:r>
      <w:r w:rsidRPr="0005451C">
        <w:rPr>
          <w:rFonts w:asciiTheme="minorHAnsi" w:hAnsiTheme="minorHAnsi" w:cstheme="minorHAnsi"/>
          <w:sz w:val="22"/>
          <w:szCs w:val="22"/>
          <w:lang w:val="sr-Cyrl-CS"/>
        </w:rPr>
        <w:t>стари правилници и стандарди коришћени за пројектовање грађевинских конструкција више нису у употреби и од априла 2022. обавезна је примена искључиво Еврокодова. Еврокодови су конзистентан систем европских стандарда за конструкције који доноси значајне новине, и који је праћен одговарајућим стандардима из области грађевинских материјала и извођења конструкција.</w:t>
      </w:r>
    </w:p>
    <w:p w14:paraId="61BCC042" w14:textId="77777777" w:rsidR="0005451C" w:rsidRPr="0005451C" w:rsidRDefault="0005451C" w:rsidP="0005451C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21287E6B" w14:textId="77777777" w:rsidR="0005451C" w:rsidRPr="0005451C" w:rsidRDefault="0005451C" w:rsidP="0005451C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05451C">
        <w:rPr>
          <w:rFonts w:asciiTheme="minorHAnsi" w:hAnsiTheme="minorHAnsi" w:cstheme="minorHAnsi"/>
          <w:sz w:val="22"/>
          <w:szCs w:val="22"/>
          <w:lang w:val="sr-Cyrl-RS"/>
        </w:rPr>
        <w:t>Прелазак на нову регулативу захтева ефикасно и квалитетно образовање и стручно усавршавање свих учесника у процесу грађења једног објекта – од клијената, преко инвеститора, пројектаната, извођача, менаџера, одговорних лица у локалним самоуправама итд. Циљ овог семинара је да пружи увид у основне новине које Еврокодови за конструкције уводе у пројектовање грађевинских конструкција, односно да укаже на најзначајније разлике у односу на нашу стару регулативу. Семинар је дакле намењен широком кругу заинтересованих, а првенствено оним инжењерима који до сада нису примењивали Еврокодове у пракси.</w:t>
      </w:r>
    </w:p>
    <w:p w14:paraId="29868B91" w14:textId="77777777" w:rsidR="0005451C" w:rsidRPr="0005451C" w:rsidRDefault="0005451C" w:rsidP="0005451C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29A4F219" w14:textId="77777777" w:rsidR="0005451C" w:rsidRPr="0005451C" w:rsidRDefault="0005451C" w:rsidP="0005451C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05451C">
        <w:rPr>
          <w:rFonts w:asciiTheme="minorHAnsi" w:hAnsiTheme="minorHAnsi" w:cstheme="minorHAnsi"/>
          <w:sz w:val="22"/>
          <w:szCs w:val="22"/>
          <w:lang w:val="sr-Cyrl-RS"/>
        </w:rPr>
        <w:t xml:space="preserve">Семинаром су обухваћени сви Еврокодови за конструкције, осим Еврокода 1 који се односи на дејства, односно оптерећења и Еврокода 9 за алуминијумске конструкције, које немају велику примену у нашој земљи. Предавања држе угледни универзитетски наставници из Београда, Ниша и Новог Сада. </w:t>
      </w:r>
    </w:p>
    <w:p w14:paraId="37E87A4E" w14:textId="77777777" w:rsidR="0005451C" w:rsidRPr="0005451C" w:rsidRDefault="0005451C" w:rsidP="0005451C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6CA8D847" w14:textId="77777777" w:rsidR="0005451C" w:rsidRPr="0005451C" w:rsidRDefault="0005451C" w:rsidP="0005451C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14:paraId="247E02BF" w14:textId="77777777" w:rsidR="0005451C" w:rsidRPr="0005451C" w:rsidRDefault="0005451C" w:rsidP="0005451C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05451C">
        <w:rPr>
          <w:rFonts w:asciiTheme="minorHAnsi" w:hAnsiTheme="minorHAnsi" w:cstheme="minorHAnsi"/>
          <w:b/>
          <w:sz w:val="22"/>
          <w:szCs w:val="22"/>
          <w:lang w:val="sr-Cyrl-CS"/>
        </w:rPr>
        <w:lastRenderedPageBreak/>
        <w:t>П</w:t>
      </w:r>
      <w:r w:rsidRPr="0005451C">
        <w:rPr>
          <w:rFonts w:asciiTheme="minorHAnsi" w:hAnsiTheme="minorHAnsi" w:cstheme="minorHAnsi"/>
          <w:b/>
          <w:sz w:val="22"/>
          <w:szCs w:val="22"/>
          <w:lang w:val="ru-RU"/>
        </w:rPr>
        <w:t xml:space="preserve">рограм </w:t>
      </w:r>
      <w:r w:rsidRPr="0005451C">
        <w:rPr>
          <w:rFonts w:asciiTheme="minorHAnsi" w:hAnsiTheme="minorHAnsi" w:cstheme="minorHAnsi"/>
          <w:b/>
          <w:sz w:val="22"/>
          <w:szCs w:val="22"/>
          <w:lang w:val="sr-Cyrl-CS"/>
        </w:rPr>
        <w:t>семинара</w:t>
      </w:r>
    </w:p>
    <w:p w14:paraId="113C230B" w14:textId="77777777" w:rsidR="0005451C" w:rsidRPr="0005451C" w:rsidRDefault="0005451C" w:rsidP="0005451C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14:paraId="4B1925AD" w14:textId="77777777" w:rsidR="0005451C" w:rsidRPr="0005451C" w:rsidRDefault="0005451C" w:rsidP="0005451C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05451C"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  <w:t xml:space="preserve">9.00-10.00 </w:t>
      </w:r>
      <w:r w:rsidRPr="0005451C">
        <w:rPr>
          <w:rFonts w:asciiTheme="minorHAnsi" w:hAnsiTheme="minorHAnsi" w:cstheme="minorHAnsi"/>
          <w:b/>
          <w:sz w:val="22"/>
          <w:szCs w:val="22"/>
          <w:lang w:val="sr-Cyrl-CS"/>
        </w:rPr>
        <w:t>– пријављивање учесника</w:t>
      </w:r>
    </w:p>
    <w:p w14:paraId="1EC73F08" w14:textId="77777777" w:rsidR="0005451C" w:rsidRPr="0005451C" w:rsidRDefault="0005451C" w:rsidP="0005451C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05451C"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  <w:t xml:space="preserve">10.00-12.00 </w:t>
      </w:r>
      <w:r w:rsidRPr="0005451C">
        <w:rPr>
          <w:rFonts w:asciiTheme="minorHAnsi" w:hAnsiTheme="minorHAnsi" w:cstheme="minorHAnsi"/>
          <w:b/>
          <w:sz w:val="22"/>
          <w:szCs w:val="22"/>
          <w:lang w:val="sr-Cyrl-CS"/>
        </w:rPr>
        <w:t>– Први блок предавања</w:t>
      </w:r>
    </w:p>
    <w:p w14:paraId="5CC9DFEF" w14:textId="77777777" w:rsidR="0005451C" w:rsidRPr="0005451C" w:rsidRDefault="0005451C" w:rsidP="0005451C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14:paraId="47A0BF59" w14:textId="77777777" w:rsidR="0005451C" w:rsidRPr="0005451C" w:rsidRDefault="0005451C" w:rsidP="00054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05451C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Еврокод – Основе пројектовања конструкција </w:t>
      </w:r>
    </w:p>
    <w:p w14:paraId="7CD985E8" w14:textId="77777777" w:rsidR="0005451C" w:rsidRPr="0005451C" w:rsidRDefault="0005451C" w:rsidP="0005451C">
      <w:pPr>
        <w:ind w:left="720"/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05451C">
        <w:rPr>
          <w:rFonts w:asciiTheme="minorHAnsi" w:hAnsiTheme="minorHAnsi" w:cstheme="minorHAnsi"/>
          <w:sz w:val="22"/>
          <w:szCs w:val="22"/>
          <w:lang w:val="sr-Cyrl-RS"/>
        </w:rPr>
        <w:t>Проф. др Златко Марковић</w:t>
      </w:r>
    </w:p>
    <w:p w14:paraId="3FF3078C" w14:textId="77777777" w:rsidR="0005451C" w:rsidRPr="0005451C" w:rsidRDefault="0005451C" w:rsidP="0005451C">
      <w:p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14:paraId="69755FD9" w14:textId="77777777" w:rsidR="0005451C" w:rsidRPr="0005451C" w:rsidRDefault="0005451C" w:rsidP="00054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05451C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Еврокод 2 – Пројектовање бетонских конструкција </w:t>
      </w:r>
    </w:p>
    <w:p w14:paraId="56EAE771" w14:textId="77777777" w:rsidR="0005451C" w:rsidRPr="0005451C" w:rsidRDefault="0005451C" w:rsidP="0005451C">
      <w:pPr>
        <w:ind w:left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05451C">
        <w:rPr>
          <w:rFonts w:asciiTheme="minorHAnsi" w:hAnsiTheme="minorHAnsi" w:cstheme="minorHAnsi"/>
          <w:sz w:val="22"/>
          <w:szCs w:val="22"/>
          <w:lang w:val="sr-Cyrl-CS"/>
        </w:rPr>
        <w:t>В.проф. др Ненад Пецић</w:t>
      </w:r>
    </w:p>
    <w:p w14:paraId="0CBDAB34" w14:textId="77777777" w:rsidR="0005451C" w:rsidRPr="0005451C" w:rsidRDefault="0005451C" w:rsidP="0005451C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14:paraId="635D9280" w14:textId="77777777" w:rsidR="0005451C" w:rsidRPr="0005451C" w:rsidRDefault="0005451C" w:rsidP="0005451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bookmarkStart w:id="2" w:name="_Hlk76546074"/>
      <w:r w:rsidRPr="0005451C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Еврокод 3 – </w:t>
      </w:r>
      <w:bookmarkStart w:id="3" w:name="_Hlk129780824"/>
      <w:r w:rsidRPr="0005451C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Пројектовање челичних конструкција </w:t>
      </w:r>
      <w:bookmarkEnd w:id="3"/>
      <w:r w:rsidRPr="0005451C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 </w:t>
      </w:r>
    </w:p>
    <w:p w14:paraId="17CA2393" w14:textId="77777777" w:rsidR="0005451C" w:rsidRPr="0005451C" w:rsidRDefault="0005451C" w:rsidP="0005451C">
      <w:pPr>
        <w:ind w:left="7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05451C">
        <w:rPr>
          <w:rFonts w:asciiTheme="minorHAnsi" w:hAnsiTheme="minorHAnsi" w:cstheme="minorHAnsi"/>
          <w:sz w:val="22"/>
          <w:szCs w:val="22"/>
          <w:lang w:val="sr-Cyrl-CS"/>
        </w:rPr>
        <w:t>В.проф. др Јелена Добрић</w:t>
      </w:r>
    </w:p>
    <w:p w14:paraId="40C38788" w14:textId="77777777" w:rsidR="0005451C" w:rsidRPr="0005451C" w:rsidRDefault="0005451C" w:rsidP="0005451C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sr-Cyrl-CS"/>
        </w:rPr>
      </w:pPr>
    </w:p>
    <w:p w14:paraId="28335109" w14:textId="77777777" w:rsidR="0005451C" w:rsidRPr="0005451C" w:rsidRDefault="0005451C" w:rsidP="0005451C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05451C"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  <w:t xml:space="preserve">12.00-12.30 </w:t>
      </w:r>
      <w:r w:rsidRPr="0005451C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– пауза </w:t>
      </w:r>
    </w:p>
    <w:p w14:paraId="53B89DEF" w14:textId="77777777" w:rsidR="0005451C" w:rsidRPr="0005451C" w:rsidRDefault="0005451C" w:rsidP="0005451C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05451C"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  <w:t xml:space="preserve">12.30-14.00 </w:t>
      </w:r>
      <w:r w:rsidRPr="0005451C">
        <w:rPr>
          <w:rFonts w:asciiTheme="minorHAnsi" w:hAnsiTheme="minorHAnsi" w:cstheme="minorHAnsi"/>
          <w:b/>
          <w:sz w:val="22"/>
          <w:szCs w:val="22"/>
          <w:lang w:val="sr-Cyrl-CS"/>
        </w:rPr>
        <w:t>– Други блок предавања</w:t>
      </w:r>
    </w:p>
    <w:p w14:paraId="6C8FC797" w14:textId="77777777" w:rsidR="0005451C" w:rsidRPr="0005451C" w:rsidRDefault="0005451C" w:rsidP="0005451C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62E8F007" w14:textId="77777777" w:rsidR="0005451C" w:rsidRPr="0005451C" w:rsidRDefault="0005451C" w:rsidP="0005451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05451C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Еврокод 4 – </w:t>
      </w:r>
      <w:bookmarkStart w:id="4" w:name="_Hlk129781059"/>
      <w:r w:rsidRPr="0005451C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Пројектовање спрегнутих конструкција од челика и бетона</w:t>
      </w:r>
      <w:bookmarkEnd w:id="4"/>
      <w:r w:rsidRPr="0005451C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</w:t>
      </w:r>
    </w:p>
    <w:p w14:paraId="1D4D2645" w14:textId="77777777" w:rsidR="0005451C" w:rsidRPr="0005451C" w:rsidRDefault="0005451C" w:rsidP="0005451C">
      <w:pPr>
        <w:ind w:left="7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05451C">
        <w:rPr>
          <w:rFonts w:asciiTheme="minorHAnsi" w:hAnsiTheme="minorHAnsi" w:cstheme="minorHAnsi"/>
          <w:sz w:val="22"/>
          <w:szCs w:val="22"/>
          <w:lang w:val="sr-Cyrl-RS"/>
        </w:rPr>
        <w:t>В.проф. др Милан Спремић</w:t>
      </w:r>
    </w:p>
    <w:p w14:paraId="33C1E3DB" w14:textId="77777777" w:rsidR="0005451C" w:rsidRPr="0005451C" w:rsidRDefault="0005451C" w:rsidP="0005451C">
      <w:pPr>
        <w:ind w:left="7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304F2AA4" w14:textId="77777777" w:rsidR="0005451C" w:rsidRPr="0005451C" w:rsidRDefault="0005451C" w:rsidP="0005451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05451C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Еврокод 5 – Пројектовање дрвених конструкција </w:t>
      </w:r>
    </w:p>
    <w:p w14:paraId="6823A680" w14:textId="77777777" w:rsidR="0005451C" w:rsidRPr="0005451C" w:rsidRDefault="0005451C" w:rsidP="0005451C">
      <w:pPr>
        <w:ind w:left="360" w:firstLine="36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05451C">
        <w:rPr>
          <w:rFonts w:asciiTheme="minorHAnsi" w:hAnsiTheme="minorHAnsi" w:cstheme="minorHAnsi"/>
          <w:sz w:val="22"/>
          <w:szCs w:val="22"/>
          <w:lang w:val="sr-Cyrl-RS"/>
        </w:rPr>
        <w:t>В.проф.др Иван Глишовић</w:t>
      </w:r>
    </w:p>
    <w:p w14:paraId="3AB75CEF" w14:textId="77777777" w:rsidR="0005451C" w:rsidRPr="0005451C" w:rsidRDefault="0005451C" w:rsidP="0005451C">
      <w:pPr>
        <w:ind w:left="360" w:firstLine="36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27750DE6" w14:textId="77777777" w:rsidR="0005451C" w:rsidRPr="0005451C" w:rsidRDefault="0005451C" w:rsidP="0005451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451C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Еврокод 6 – </w:t>
      </w:r>
      <w:r w:rsidRPr="0005451C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Пројектовање зиданих конструкција </w:t>
      </w:r>
      <w:r w:rsidRPr="0005451C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</w:p>
    <w:p w14:paraId="50A2F88F" w14:textId="77777777" w:rsidR="0005451C" w:rsidRPr="0005451C" w:rsidRDefault="0005451C" w:rsidP="0005451C">
      <w:pPr>
        <w:ind w:left="7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05451C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Cyrl-RS"/>
        </w:rPr>
        <w:t>Доц.</w:t>
      </w:r>
      <w:r w:rsidRPr="0005451C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 др Радован Цветковић</w:t>
      </w:r>
    </w:p>
    <w:p w14:paraId="17267525" w14:textId="77777777" w:rsidR="0005451C" w:rsidRPr="0005451C" w:rsidRDefault="0005451C" w:rsidP="0005451C">
      <w:pPr>
        <w:ind w:left="7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3968D533" w14:textId="77777777" w:rsidR="0005451C" w:rsidRPr="0005451C" w:rsidRDefault="0005451C" w:rsidP="0005451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5451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Cyrl-RS"/>
        </w:rPr>
        <w:t>14:00 - 14:15</w:t>
      </w:r>
      <w:r w:rsidRPr="0005451C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proofErr w:type="spellStart"/>
      <w:r w:rsidRPr="0005451C">
        <w:rPr>
          <w:rFonts w:asciiTheme="minorHAnsi" w:hAnsiTheme="minorHAnsi" w:cstheme="minorHAnsi"/>
          <w:b/>
          <w:bCs/>
          <w:sz w:val="22"/>
          <w:szCs w:val="22"/>
        </w:rPr>
        <w:t>пауза</w:t>
      </w:r>
      <w:proofErr w:type="spellEnd"/>
      <w:r w:rsidRPr="000545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5451C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0545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5451C">
        <w:rPr>
          <w:rFonts w:asciiTheme="minorHAnsi" w:hAnsiTheme="minorHAnsi" w:cstheme="minorHAnsi"/>
          <w:b/>
          <w:bCs/>
          <w:sz w:val="22"/>
          <w:szCs w:val="22"/>
        </w:rPr>
        <w:t>кафу</w:t>
      </w:r>
      <w:proofErr w:type="spellEnd"/>
    </w:p>
    <w:p w14:paraId="05C7C751" w14:textId="77777777" w:rsidR="0005451C" w:rsidRPr="0005451C" w:rsidRDefault="0005451C" w:rsidP="0005451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05451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Cyrl-RS"/>
        </w:rPr>
        <w:t xml:space="preserve">14:15 </w:t>
      </w:r>
      <w:r w:rsidRPr="0005451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- 1</w:t>
      </w:r>
      <w:r w:rsidRPr="0005451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Cyrl-RS"/>
        </w:rPr>
        <w:t>5</w:t>
      </w:r>
      <w:r w:rsidRPr="0005451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05451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Cyrl-RS"/>
        </w:rPr>
        <w:t>30</w:t>
      </w:r>
      <w:r w:rsidRPr="0005451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05451C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05451C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Трећи блок предавања</w:t>
      </w:r>
    </w:p>
    <w:bookmarkEnd w:id="2"/>
    <w:p w14:paraId="5C363455" w14:textId="77777777" w:rsidR="0005451C" w:rsidRPr="0005451C" w:rsidRDefault="0005451C" w:rsidP="000545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828CC7" w14:textId="77777777" w:rsidR="0005451C" w:rsidRPr="0005451C" w:rsidRDefault="0005451C" w:rsidP="0005451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451C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Еврокод 7 – Геотехничко пројектовање </w:t>
      </w:r>
    </w:p>
    <w:p w14:paraId="795F7758" w14:textId="77777777" w:rsidR="0005451C" w:rsidRPr="0005451C" w:rsidRDefault="0005451C" w:rsidP="0005451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5451C">
        <w:rPr>
          <w:rFonts w:asciiTheme="minorHAnsi" w:hAnsiTheme="minorHAnsi" w:cstheme="minorHAnsi"/>
          <w:sz w:val="22"/>
          <w:szCs w:val="22"/>
          <w:lang w:val="sr-Cyrl-RS"/>
        </w:rPr>
        <w:t xml:space="preserve">Доц. др Вељко Пујевић  </w:t>
      </w:r>
    </w:p>
    <w:p w14:paraId="5E726EFE" w14:textId="77777777" w:rsidR="0005451C" w:rsidRPr="0005451C" w:rsidRDefault="0005451C" w:rsidP="000545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18E235" w14:textId="77777777" w:rsidR="0005451C" w:rsidRPr="0005451C" w:rsidRDefault="0005451C" w:rsidP="0005451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05451C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Еврокод 8 – Пројектовање сеизмички отпорних конструкција </w:t>
      </w:r>
    </w:p>
    <w:p w14:paraId="40AB0696" w14:textId="77777777" w:rsidR="0005451C" w:rsidRPr="0005451C" w:rsidRDefault="0005451C" w:rsidP="0005451C">
      <w:pPr>
        <w:ind w:left="7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05451C">
        <w:rPr>
          <w:rFonts w:asciiTheme="minorHAnsi" w:hAnsiTheme="minorHAnsi" w:cstheme="minorHAnsi"/>
          <w:sz w:val="22"/>
          <w:szCs w:val="22"/>
          <w:lang w:val="sr-Cyrl-RS"/>
        </w:rPr>
        <w:t xml:space="preserve">Проф. др Ђорђе Лађиновић </w:t>
      </w:r>
    </w:p>
    <w:p w14:paraId="7C288194" w14:textId="77777777" w:rsidR="0005451C" w:rsidRPr="0005451C" w:rsidRDefault="0005451C" w:rsidP="0005451C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390009D8" w14:textId="77777777" w:rsidR="0005451C" w:rsidRPr="0005451C" w:rsidRDefault="0005451C" w:rsidP="0005451C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51867FB4" w14:textId="77777777" w:rsidR="0005451C" w:rsidRPr="0005451C" w:rsidRDefault="0005451C" w:rsidP="0005451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451C">
        <w:rPr>
          <w:rFonts w:asciiTheme="minorHAnsi" w:hAnsiTheme="minorHAnsi" w:cstheme="minorHAnsi"/>
          <w:b/>
          <w:sz w:val="22"/>
          <w:szCs w:val="22"/>
          <w:lang w:val="sr-Cyrl-RS"/>
        </w:rPr>
        <w:t>Учесници Семинара добијају презентован материјал у штампаном облику, као и</w:t>
      </w:r>
      <w:r w:rsidRPr="000545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5451C">
        <w:rPr>
          <w:rFonts w:asciiTheme="minorHAnsi" w:hAnsiTheme="minorHAnsi" w:cstheme="minorHAnsi"/>
          <w:b/>
          <w:sz w:val="22"/>
          <w:szCs w:val="22"/>
        </w:rPr>
        <w:t>сертификат</w:t>
      </w:r>
      <w:proofErr w:type="spellEnd"/>
      <w:r w:rsidRPr="0005451C">
        <w:rPr>
          <w:rFonts w:asciiTheme="minorHAnsi" w:hAnsiTheme="minorHAnsi" w:cstheme="minorHAnsi"/>
          <w:b/>
          <w:sz w:val="22"/>
          <w:szCs w:val="22"/>
        </w:rPr>
        <w:t xml:space="preserve"> о </w:t>
      </w:r>
      <w:r w:rsidRPr="0005451C">
        <w:rPr>
          <w:rFonts w:asciiTheme="minorHAnsi" w:hAnsiTheme="minorHAnsi" w:cstheme="minorHAnsi"/>
          <w:b/>
          <w:sz w:val="22"/>
          <w:szCs w:val="22"/>
          <w:lang w:val="sr-Cyrl-RS"/>
        </w:rPr>
        <w:t>учешћу на Семинару</w:t>
      </w:r>
      <w:r w:rsidRPr="0005451C">
        <w:rPr>
          <w:rFonts w:asciiTheme="minorHAnsi" w:hAnsiTheme="minorHAnsi" w:cstheme="minorHAnsi"/>
          <w:b/>
          <w:sz w:val="22"/>
          <w:szCs w:val="22"/>
        </w:rPr>
        <w:t>.</w:t>
      </w:r>
    </w:p>
    <w:p w14:paraId="2FDE0D3C" w14:textId="77777777" w:rsidR="0005451C" w:rsidRPr="0005451C" w:rsidRDefault="0005451C" w:rsidP="0005451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AE7F66" w14:textId="77777777" w:rsidR="0005451C" w:rsidRPr="0005451C" w:rsidRDefault="0005451C" w:rsidP="0005451C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655A6CA1" w14:textId="77777777" w:rsidR="0005451C" w:rsidRPr="0005451C" w:rsidRDefault="0005451C" w:rsidP="0005451C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05451C">
        <w:rPr>
          <w:rFonts w:asciiTheme="minorHAnsi" w:hAnsiTheme="minorHAnsi" w:cstheme="minorHAnsi"/>
          <w:b/>
          <w:sz w:val="22"/>
          <w:szCs w:val="22"/>
          <w:lang w:val="sr-Cyrl-CS"/>
        </w:rPr>
        <w:t>Котизација</w:t>
      </w:r>
      <w:r w:rsidRPr="0005451C">
        <w:rPr>
          <w:rFonts w:asciiTheme="minorHAnsi" w:hAnsiTheme="minorHAnsi" w:cstheme="minorHAnsi"/>
          <w:sz w:val="22"/>
          <w:szCs w:val="22"/>
          <w:lang w:val="sr-Cyrl-CS"/>
        </w:rPr>
        <w:t xml:space="preserve"> за учешће на Семинару  износи </w:t>
      </w:r>
      <w:r w:rsidRPr="0005451C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-  6.000 дин. </w:t>
      </w:r>
    </w:p>
    <w:p w14:paraId="59065100" w14:textId="0084038E" w:rsidR="0005451C" w:rsidRPr="0005451C" w:rsidRDefault="0005451C" w:rsidP="0005451C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Потребно је послати пријаву и уплатитити к</w:t>
      </w:r>
      <w:r w:rsidRPr="0005451C">
        <w:rPr>
          <w:rFonts w:asciiTheme="minorHAnsi" w:hAnsiTheme="minorHAnsi" w:cstheme="minorHAnsi"/>
          <w:sz w:val="22"/>
          <w:szCs w:val="22"/>
          <w:lang w:val="sr-Cyrl-CS"/>
        </w:rPr>
        <w:t xml:space="preserve">отизацију </w:t>
      </w:r>
      <w:r w:rsidRPr="0005451C">
        <w:rPr>
          <w:rFonts w:asciiTheme="minorHAnsi" w:hAnsiTheme="minorHAnsi" w:cstheme="minorHAnsi"/>
          <w:sz w:val="22"/>
          <w:szCs w:val="22"/>
          <w:lang w:val="sr-Cyrl-RS"/>
        </w:rPr>
        <w:t xml:space="preserve">најкасније до </w:t>
      </w:r>
      <w:r>
        <w:rPr>
          <w:rFonts w:asciiTheme="minorHAnsi" w:hAnsiTheme="minorHAnsi" w:cstheme="minorHAnsi"/>
          <w:sz w:val="22"/>
          <w:szCs w:val="22"/>
          <w:lang w:val="sr-Cyrl-RS"/>
        </w:rPr>
        <w:t>10</w:t>
      </w:r>
      <w:r w:rsidRPr="0005451C">
        <w:rPr>
          <w:rFonts w:asciiTheme="minorHAnsi" w:hAnsiTheme="minorHAnsi" w:cstheme="minorHAnsi"/>
          <w:sz w:val="22"/>
          <w:szCs w:val="22"/>
          <w:lang w:val="sr-Cyrl-RS"/>
        </w:rPr>
        <w:t>.</w:t>
      </w:r>
      <w:r>
        <w:rPr>
          <w:rFonts w:asciiTheme="minorHAnsi" w:hAnsiTheme="minorHAnsi" w:cstheme="minorHAnsi"/>
          <w:sz w:val="22"/>
          <w:szCs w:val="22"/>
          <w:lang w:val="sr-Cyrl-RS"/>
        </w:rPr>
        <w:t>11</w:t>
      </w:r>
      <w:r w:rsidRPr="0005451C">
        <w:rPr>
          <w:rFonts w:asciiTheme="minorHAnsi" w:hAnsiTheme="minorHAnsi" w:cstheme="minorHAnsi"/>
          <w:sz w:val="22"/>
          <w:szCs w:val="22"/>
          <w:lang w:val="sr-Cyrl-RS"/>
        </w:rPr>
        <w:t>.2023.</w:t>
      </w:r>
      <w:r w:rsidRPr="0005451C">
        <w:rPr>
          <w:rFonts w:asciiTheme="minorHAnsi" w:hAnsiTheme="minorHAnsi" w:cstheme="minorHAnsi"/>
          <w:sz w:val="22"/>
          <w:szCs w:val="22"/>
          <w:lang w:val="sr-Cyrl-CS"/>
        </w:rPr>
        <w:t xml:space="preserve"> на:</w:t>
      </w:r>
    </w:p>
    <w:p w14:paraId="625E5825" w14:textId="77777777" w:rsidR="0005451C" w:rsidRPr="0005451C" w:rsidRDefault="0005451C" w:rsidP="0005451C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05451C">
        <w:rPr>
          <w:rFonts w:asciiTheme="minorHAnsi" w:hAnsiTheme="minorHAnsi" w:cstheme="minorHAnsi"/>
          <w:sz w:val="22"/>
          <w:szCs w:val="22"/>
          <w:lang w:val="sr-Cyrl-CS"/>
        </w:rPr>
        <w:t>ДИМК Србије, Кнеза Милоша 9/1,11000 Београд,</w:t>
      </w:r>
    </w:p>
    <w:p w14:paraId="586879E7" w14:textId="77777777" w:rsidR="0005451C" w:rsidRPr="0005451C" w:rsidRDefault="0005451C" w:rsidP="0005451C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05451C">
        <w:rPr>
          <w:rFonts w:asciiTheme="minorHAnsi" w:hAnsiTheme="minorHAnsi" w:cstheme="minorHAnsi"/>
          <w:sz w:val="22"/>
          <w:szCs w:val="22"/>
          <w:lang w:val="sr-Cyrl-CS"/>
        </w:rPr>
        <w:t>Динарски рачун: 150000000185475875</w:t>
      </w:r>
    </w:p>
    <w:p w14:paraId="3B19736D" w14:textId="77777777" w:rsidR="0005451C" w:rsidRPr="0005451C" w:rsidRDefault="0005451C" w:rsidP="0005451C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05451C">
        <w:rPr>
          <w:rFonts w:asciiTheme="minorHAnsi" w:hAnsiTheme="minorHAnsi" w:cstheme="minorHAnsi"/>
          <w:sz w:val="22"/>
          <w:szCs w:val="22"/>
          <w:lang w:val="sr-Cyrl-CS"/>
        </w:rPr>
        <w:t>Све информације  могу се добити у ДИМКС Кнеза Милоша 9/1 Београд</w:t>
      </w:r>
    </w:p>
    <w:p w14:paraId="5A6DF4A3" w14:textId="7489BBB3" w:rsidR="0005451C" w:rsidRPr="0005451C" w:rsidRDefault="0005451C" w:rsidP="0005451C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05451C">
        <w:rPr>
          <w:rFonts w:asciiTheme="minorHAnsi" w:hAnsiTheme="minorHAnsi" w:cstheme="minorHAnsi"/>
          <w:sz w:val="22"/>
          <w:szCs w:val="22"/>
          <w:lang w:val="sr-Cyrl-CS"/>
        </w:rPr>
        <w:t>Тел:</w:t>
      </w:r>
      <w:r w:rsidRPr="0005451C">
        <w:rPr>
          <w:rFonts w:asciiTheme="minorHAnsi" w:hAnsiTheme="minorHAnsi" w:cstheme="minorHAnsi"/>
          <w:sz w:val="22"/>
          <w:szCs w:val="22"/>
          <w:lang w:val="sr-Latn-CS"/>
        </w:rPr>
        <w:t xml:space="preserve"> (</w:t>
      </w:r>
      <w:r w:rsidRPr="0005451C">
        <w:rPr>
          <w:rFonts w:asciiTheme="minorHAnsi" w:hAnsiTheme="minorHAnsi" w:cstheme="minorHAnsi"/>
          <w:sz w:val="22"/>
          <w:szCs w:val="22"/>
          <w:lang w:val="sr-Cyrl-CS"/>
        </w:rPr>
        <w:t>0</w:t>
      </w:r>
      <w:r w:rsidRPr="0005451C">
        <w:rPr>
          <w:rFonts w:asciiTheme="minorHAnsi" w:hAnsiTheme="minorHAnsi" w:cstheme="minorHAnsi"/>
          <w:sz w:val="22"/>
          <w:szCs w:val="22"/>
          <w:lang w:val="sr-Latn-CS"/>
        </w:rPr>
        <w:t>)</w:t>
      </w:r>
      <w:r w:rsidRPr="0005451C">
        <w:rPr>
          <w:rFonts w:asciiTheme="minorHAnsi" w:hAnsiTheme="minorHAnsi" w:cstheme="minorHAnsi"/>
          <w:sz w:val="22"/>
          <w:szCs w:val="22"/>
          <w:lang w:val="sr-Cyrl-CS"/>
        </w:rPr>
        <w:t>11</w:t>
      </w:r>
      <w:r w:rsidRPr="0005451C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05451C">
        <w:rPr>
          <w:rFonts w:asciiTheme="minorHAnsi" w:hAnsiTheme="minorHAnsi" w:cstheme="minorHAnsi"/>
          <w:sz w:val="22"/>
          <w:szCs w:val="22"/>
          <w:lang w:val="sr-Cyrl-CS"/>
        </w:rPr>
        <w:t>32</w:t>
      </w:r>
      <w:r w:rsidRPr="0005451C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05451C">
        <w:rPr>
          <w:rFonts w:asciiTheme="minorHAnsi" w:hAnsiTheme="minorHAnsi" w:cstheme="minorHAnsi"/>
          <w:sz w:val="22"/>
          <w:szCs w:val="22"/>
          <w:lang w:val="sr-Cyrl-CS"/>
        </w:rPr>
        <w:t>30</w:t>
      </w:r>
      <w:r w:rsidRPr="0005451C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05451C">
        <w:rPr>
          <w:rFonts w:asciiTheme="minorHAnsi" w:hAnsiTheme="minorHAnsi" w:cstheme="minorHAnsi"/>
          <w:sz w:val="22"/>
          <w:szCs w:val="22"/>
          <w:lang w:val="sr-Cyrl-CS"/>
        </w:rPr>
        <w:t>357;</w:t>
      </w:r>
      <w:r w:rsidRPr="0005451C">
        <w:rPr>
          <w:rFonts w:asciiTheme="minorHAnsi" w:hAnsiTheme="minorHAnsi" w:cstheme="minorHAnsi"/>
          <w:sz w:val="22"/>
          <w:szCs w:val="22"/>
          <w:lang w:val="sr-Latn-CS"/>
        </w:rPr>
        <w:t xml:space="preserve"> (</w:t>
      </w:r>
      <w:r w:rsidRPr="0005451C">
        <w:rPr>
          <w:rFonts w:asciiTheme="minorHAnsi" w:hAnsiTheme="minorHAnsi" w:cstheme="minorHAnsi"/>
          <w:sz w:val="22"/>
          <w:szCs w:val="22"/>
          <w:lang w:val="sr-Cyrl-CS"/>
        </w:rPr>
        <w:t xml:space="preserve"> 0</w:t>
      </w:r>
      <w:r w:rsidRPr="0005451C">
        <w:rPr>
          <w:rFonts w:asciiTheme="minorHAnsi" w:hAnsiTheme="minorHAnsi" w:cstheme="minorHAnsi"/>
          <w:sz w:val="22"/>
          <w:szCs w:val="22"/>
          <w:lang w:val="sr-Latn-CS"/>
        </w:rPr>
        <w:t xml:space="preserve">) </w:t>
      </w:r>
      <w:r w:rsidRPr="0005451C">
        <w:rPr>
          <w:rFonts w:asciiTheme="minorHAnsi" w:hAnsiTheme="minorHAnsi" w:cstheme="minorHAnsi"/>
          <w:sz w:val="22"/>
          <w:szCs w:val="22"/>
          <w:lang w:val="sr-Cyrl-CS"/>
        </w:rPr>
        <w:t>11</w:t>
      </w:r>
      <w:r w:rsidRPr="0005451C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05451C">
        <w:rPr>
          <w:rFonts w:asciiTheme="minorHAnsi" w:hAnsiTheme="minorHAnsi" w:cstheme="minorHAnsi"/>
          <w:sz w:val="22"/>
          <w:szCs w:val="22"/>
          <w:lang w:val="sr-Cyrl-CS"/>
        </w:rPr>
        <w:t>32</w:t>
      </w:r>
      <w:r w:rsidRPr="0005451C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05451C">
        <w:rPr>
          <w:rFonts w:asciiTheme="minorHAnsi" w:hAnsiTheme="minorHAnsi" w:cstheme="minorHAnsi"/>
          <w:sz w:val="22"/>
          <w:szCs w:val="22"/>
          <w:lang w:val="sr-Cyrl-CS"/>
        </w:rPr>
        <w:t>42</w:t>
      </w:r>
      <w:r w:rsidRPr="0005451C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05451C">
        <w:rPr>
          <w:rFonts w:asciiTheme="minorHAnsi" w:hAnsiTheme="minorHAnsi" w:cstheme="minorHAnsi"/>
          <w:sz w:val="22"/>
          <w:szCs w:val="22"/>
          <w:lang w:val="sr-Cyrl-CS"/>
        </w:rPr>
        <w:t>589; 06</w:t>
      </w:r>
      <w:r>
        <w:rPr>
          <w:rFonts w:asciiTheme="minorHAnsi" w:hAnsiTheme="minorHAnsi" w:cstheme="minorHAnsi"/>
          <w:sz w:val="22"/>
          <w:szCs w:val="22"/>
          <w:lang w:val="sr-Cyrl-CS"/>
        </w:rPr>
        <w:t>4 58 22 599</w:t>
      </w:r>
    </w:p>
    <w:p w14:paraId="474EFB77" w14:textId="77777777" w:rsidR="0005451C" w:rsidRPr="0005451C" w:rsidRDefault="0005451C" w:rsidP="0005451C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05451C">
        <w:rPr>
          <w:rFonts w:asciiTheme="minorHAnsi" w:hAnsiTheme="minorHAnsi" w:cstheme="minorHAnsi"/>
          <w:sz w:val="22"/>
          <w:szCs w:val="22"/>
          <w:lang w:val="sr-Cyrl-CS"/>
        </w:rPr>
        <w:t>Е-</w:t>
      </w:r>
      <w:r w:rsidRPr="0005451C">
        <w:rPr>
          <w:rFonts w:asciiTheme="minorHAnsi" w:hAnsiTheme="minorHAnsi" w:cstheme="minorHAnsi"/>
          <w:sz w:val="22"/>
          <w:szCs w:val="22"/>
          <w:lang w:val="sr-Latn-CS"/>
        </w:rPr>
        <w:t xml:space="preserve">mail: </w:t>
      </w:r>
      <w:r w:rsidRPr="0005451C">
        <w:rPr>
          <w:rFonts w:asciiTheme="minorHAnsi" w:hAnsiTheme="minorHAnsi" w:cstheme="minorHAnsi"/>
          <w:sz w:val="22"/>
          <w:szCs w:val="22"/>
        </w:rPr>
        <w:fldChar w:fldCharType="begin"/>
      </w:r>
      <w:r w:rsidRPr="0005451C">
        <w:rPr>
          <w:rFonts w:asciiTheme="minorHAnsi" w:hAnsiTheme="minorHAnsi" w:cstheme="minorHAnsi"/>
          <w:sz w:val="22"/>
          <w:szCs w:val="22"/>
        </w:rPr>
        <w:instrText xml:space="preserve"> HYPERLINK "mailto:office@dimk.rs" </w:instrText>
      </w:r>
      <w:r w:rsidRPr="0005451C">
        <w:rPr>
          <w:rFonts w:asciiTheme="minorHAnsi" w:hAnsiTheme="minorHAnsi" w:cstheme="minorHAnsi"/>
          <w:sz w:val="22"/>
          <w:szCs w:val="22"/>
        </w:rPr>
      </w:r>
      <w:r w:rsidRPr="0005451C">
        <w:rPr>
          <w:rFonts w:asciiTheme="minorHAnsi" w:hAnsiTheme="minorHAnsi" w:cstheme="minorHAnsi"/>
          <w:sz w:val="22"/>
          <w:szCs w:val="22"/>
        </w:rPr>
        <w:fldChar w:fldCharType="separate"/>
      </w:r>
      <w:r w:rsidRPr="0005451C">
        <w:rPr>
          <w:rStyle w:val="Hyperlink"/>
          <w:rFonts w:asciiTheme="minorHAnsi" w:hAnsiTheme="minorHAnsi" w:cstheme="minorHAnsi"/>
          <w:sz w:val="22"/>
          <w:szCs w:val="22"/>
          <w:lang w:val="sr-Latn-RS"/>
        </w:rPr>
        <w:t>office</w:t>
      </w:r>
      <w:r w:rsidRPr="0005451C">
        <w:rPr>
          <w:rStyle w:val="Hyperlink"/>
          <w:rFonts w:asciiTheme="minorHAnsi" w:hAnsiTheme="minorHAnsi" w:cstheme="minorHAnsi"/>
          <w:sz w:val="22"/>
          <w:szCs w:val="22"/>
          <w:lang w:val="sr-Latn-CS"/>
        </w:rPr>
        <w:t>@dimk.rs</w:t>
      </w:r>
      <w:r w:rsidRPr="0005451C">
        <w:rPr>
          <w:rFonts w:asciiTheme="minorHAnsi" w:hAnsiTheme="minorHAnsi" w:cstheme="minorHAnsi"/>
          <w:sz w:val="22"/>
          <w:szCs w:val="22"/>
          <w:lang w:val="sr-Cyrl-RS"/>
        </w:rPr>
        <w:fldChar w:fldCharType="end"/>
      </w:r>
      <w:r w:rsidRPr="0005451C">
        <w:rPr>
          <w:rFonts w:asciiTheme="minorHAnsi" w:hAnsiTheme="minorHAnsi" w:cstheme="minorHAnsi"/>
          <w:sz w:val="22"/>
          <w:szCs w:val="22"/>
          <w:lang w:val="sr-Cyrl-CS"/>
        </w:rPr>
        <w:t xml:space="preserve">; </w:t>
      </w:r>
      <w:r w:rsidRPr="0005451C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05451C">
        <w:rPr>
          <w:rFonts w:asciiTheme="minorHAnsi" w:hAnsiTheme="minorHAnsi" w:cstheme="minorHAnsi"/>
          <w:sz w:val="22"/>
          <w:szCs w:val="22"/>
        </w:rPr>
        <w:t>website</w:t>
      </w:r>
      <w:r w:rsidRPr="0005451C">
        <w:rPr>
          <w:rFonts w:asciiTheme="minorHAnsi" w:hAnsiTheme="minorHAnsi" w:cstheme="minorHAnsi"/>
          <w:sz w:val="22"/>
          <w:szCs w:val="22"/>
          <w:lang w:val="sr-Cyrl-CS"/>
        </w:rPr>
        <w:t xml:space="preserve">: </w:t>
      </w:r>
      <w:r w:rsidRPr="0005451C">
        <w:rPr>
          <w:rFonts w:asciiTheme="minorHAnsi" w:hAnsiTheme="minorHAnsi" w:cstheme="minorHAnsi"/>
          <w:sz w:val="22"/>
          <w:szCs w:val="22"/>
        </w:rPr>
        <w:fldChar w:fldCharType="begin"/>
      </w:r>
      <w:r w:rsidRPr="0005451C">
        <w:rPr>
          <w:rFonts w:asciiTheme="minorHAnsi" w:hAnsiTheme="minorHAnsi" w:cstheme="minorHAnsi"/>
          <w:sz w:val="22"/>
          <w:szCs w:val="22"/>
        </w:rPr>
        <w:instrText xml:space="preserve"> HYPERLINK "http://www.dimk.rs" </w:instrText>
      </w:r>
      <w:r w:rsidRPr="0005451C">
        <w:rPr>
          <w:rFonts w:asciiTheme="minorHAnsi" w:hAnsiTheme="minorHAnsi" w:cstheme="minorHAnsi"/>
          <w:sz w:val="22"/>
          <w:szCs w:val="22"/>
        </w:rPr>
      </w:r>
      <w:r w:rsidRPr="0005451C">
        <w:rPr>
          <w:rFonts w:asciiTheme="minorHAnsi" w:hAnsiTheme="minorHAnsi" w:cstheme="minorHAnsi"/>
          <w:sz w:val="22"/>
          <w:szCs w:val="22"/>
        </w:rPr>
        <w:fldChar w:fldCharType="separate"/>
      </w:r>
      <w:r w:rsidRPr="0005451C">
        <w:rPr>
          <w:rStyle w:val="Hyperlink"/>
          <w:rFonts w:asciiTheme="minorHAnsi" w:hAnsiTheme="minorHAnsi" w:cstheme="minorHAnsi"/>
          <w:sz w:val="22"/>
          <w:szCs w:val="22"/>
        </w:rPr>
        <w:t>www</w:t>
      </w:r>
      <w:r w:rsidRPr="0005451C">
        <w:rPr>
          <w:rStyle w:val="Hyperlink"/>
          <w:rFonts w:asciiTheme="minorHAnsi" w:hAnsiTheme="minorHAnsi" w:cstheme="minorHAnsi"/>
          <w:sz w:val="22"/>
          <w:szCs w:val="22"/>
          <w:lang w:val="sr-Cyrl-CS"/>
        </w:rPr>
        <w:t>.</w:t>
      </w:r>
      <w:r w:rsidRPr="0005451C">
        <w:rPr>
          <w:rStyle w:val="Hyperlink"/>
          <w:rFonts w:asciiTheme="minorHAnsi" w:hAnsiTheme="minorHAnsi" w:cstheme="minorHAnsi"/>
          <w:sz w:val="22"/>
          <w:szCs w:val="22"/>
        </w:rPr>
        <w:t>dimk</w:t>
      </w:r>
      <w:r w:rsidRPr="0005451C">
        <w:rPr>
          <w:rStyle w:val="Hyperlink"/>
          <w:rFonts w:asciiTheme="minorHAnsi" w:hAnsiTheme="minorHAnsi" w:cstheme="minorHAnsi"/>
          <w:sz w:val="22"/>
          <w:szCs w:val="22"/>
          <w:lang w:val="sr-Cyrl-CS"/>
        </w:rPr>
        <w:t>.</w:t>
      </w:r>
      <w:proofErr w:type="spellStart"/>
      <w:r w:rsidRPr="0005451C">
        <w:rPr>
          <w:rStyle w:val="Hyperlink"/>
          <w:rFonts w:asciiTheme="minorHAnsi" w:hAnsiTheme="minorHAnsi" w:cstheme="minorHAnsi"/>
          <w:sz w:val="22"/>
          <w:szCs w:val="22"/>
        </w:rPr>
        <w:t>rs</w:t>
      </w:r>
      <w:proofErr w:type="spellEnd"/>
      <w:r w:rsidRPr="0005451C">
        <w:rPr>
          <w:rFonts w:asciiTheme="minorHAnsi" w:hAnsiTheme="minorHAnsi" w:cstheme="minorHAnsi"/>
          <w:sz w:val="22"/>
          <w:szCs w:val="22"/>
          <w:lang w:val="sr-Cyrl-RS"/>
        </w:rPr>
        <w:fldChar w:fldCharType="end"/>
      </w:r>
    </w:p>
    <w:p w14:paraId="3C11CD70" w14:textId="77777777" w:rsidR="0005451C" w:rsidRPr="0005451C" w:rsidRDefault="0005451C" w:rsidP="0005451C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0FB8AAF3" w14:textId="77777777" w:rsidR="0005451C" w:rsidRPr="0005451C" w:rsidRDefault="0005451C">
      <w:pPr>
        <w:rPr>
          <w:rFonts w:asciiTheme="minorHAnsi" w:hAnsiTheme="minorHAnsi" w:cstheme="minorHAnsi"/>
          <w:sz w:val="22"/>
          <w:szCs w:val="22"/>
          <w:lang w:val="sr-Cyrl-RS"/>
        </w:rPr>
      </w:pPr>
    </w:p>
    <w:sectPr w:rsidR="0005451C" w:rsidRPr="0005451C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L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250C"/>
    <w:multiLevelType w:val="hybridMultilevel"/>
    <w:tmpl w:val="6B6432AE"/>
    <w:lvl w:ilvl="0" w:tplc="8F1E09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601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lavica Zivkovic">
    <w15:presenceInfo w15:providerId="AD" w15:userId="S::slavica@dimkrs.onmicrosoft.com::a19b0013-4e72-4ca5-bf88-91cc839654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1C"/>
    <w:rsid w:val="0005451C"/>
    <w:rsid w:val="001765BA"/>
    <w:rsid w:val="004A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DC4E"/>
  <w15:chartTrackingRefBased/>
  <w15:docId w15:val="{30B3E9CD-4EA4-4335-9790-05C029E5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51C"/>
    <w:pPr>
      <w:spacing w:after="0" w:line="240" w:lineRule="auto"/>
    </w:pPr>
    <w:rPr>
      <w:rFonts w:ascii="YU L Times" w:eastAsia="Times New Roman" w:hAnsi="YU L Times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Zivkovic</dc:creator>
  <cp:keywords/>
  <dc:description/>
  <cp:lastModifiedBy>Slavica Zivkovic</cp:lastModifiedBy>
  <cp:revision>1</cp:revision>
  <dcterms:created xsi:type="dcterms:W3CDTF">2023-10-17T10:32:00Z</dcterms:created>
  <dcterms:modified xsi:type="dcterms:W3CDTF">2023-10-17T10:50:00Z</dcterms:modified>
</cp:coreProperties>
</file>